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6E54D" w14:textId="77777777" w:rsidR="006F32F7" w:rsidRPr="00394B18" w:rsidRDefault="00F949A9" w:rsidP="00E261E9">
      <w:pPr>
        <w:spacing w:line="20" w:lineRule="atLeast"/>
        <w:jc w:val="center"/>
        <w:rPr>
          <w:rFonts w:ascii="Arial" w:hAnsi="Arial" w:cs="Arial"/>
          <w:b/>
        </w:rPr>
      </w:pPr>
      <w:r w:rsidRPr="00394B18">
        <w:rPr>
          <w:rFonts w:ascii="Arial" w:hAnsi="Arial" w:cs="Arial"/>
          <w:b/>
        </w:rPr>
        <w:t xml:space="preserve">ADVANCED ACADEMIC PROGRAMS (AAP) </w:t>
      </w:r>
      <w:r w:rsidR="004D369E" w:rsidRPr="00394B18">
        <w:rPr>
          <w:rFonts w:ascii="Arial" w:hAnsi="Arial" w:cs="Arial"/>
          <w:b/>
        </w:rPr>
        <w:t xml:space="preserve">ELEMENTARY </w:t>
      </w:r>
      <w:r w:rsidRPr="00394B18">
        <w:rPr>
          <w:rFonts w:ascii="Arial" w:hAnsi="Arial" w:cs="Arial"/>
          <w:b/>
        </w:rPr>
        <w:t>CONTINUUM OF SERVICES</w:t>
      </w:r>
      <w:r w:rsidR="004D369E" w:rsidRPr="00394B18">
        <w:rPr>
          <w:rFonts w:ascii="Arial" w:hAnsi="Arial" w:cs="Arial"/>
          <w:b/>
        </w:rPr>
        <w:t xml:space="preserve"> </w:t>
      </w:r>
    </w:p>
    <w:p w14:paraId="6107A7B1" w14:textId="6C735062" w:rsidR="005E49CA" w:rsidRPr="00394B18" w:rsidRDefault="00F949A9" w:rsidP="00E261E9">
      <w:pPr>
        <w:spacing w:line="20" w:lineRule="atLeast"/>
        <w:rPr>
          <w:rFonts w:ascii="Arial" w:hAnsi="Arial" w:cs="Arial"/>
        </w:rPr>
      </w:pPr>
      <w:r w:rsidRPr="00394B18">
        <w:rPr>
          <w:rFonts w:ascii="Arial" w:hAnsi="Arial" w:cs="Arial"/>
        </w:rPr>
        <w:t>Fairfax County Public Schools (FCPS) offers a continuum of advanced academi</w:t>
      </w:r>
      <w:r w:rsidR="00DC14B2" w:rsidRPr="00394B18">
        <w:rPr>
          <w:rFonts w:ascii="Arial" w:hAnsi="Arial" w:cs="Arial"/>
        </w:rPr>
        <w:t>c services for all students in G</w:t>
      </w:r>
      <w:r w:rsidRPr="00394B18">
        <w:rPr>
          <w:rFonts w:ascii="Arial" w:hAnsi="Arial" w:cs="Arial"/>
        </w:rPr>
        <w:t>rades K-</w:t>
      </w:r>
      <w:del w:id="0" w:author="Maloney, Kirsten L" w:date="2020-09-17T13:28:00Z">
        <w:r w:rsidRPr="00394B18" w:rsidDel="008B5A74">
          <w:rPr>
            <w:rFonts w:ascii="Arial" w:hAnsi="Arial" w:cs="Arial"/>
          </w:rPr>
          <w:delText>8</w:delText>
        </w:r>
      </w:del>
      <w:ins w:id="1" w:author="Maloney, Kirsten L" w:date="2020-09-17T13:28:00Z">
        <w:r w:rsidR="008B5A74">
          <w:rPr>
            <w:rFonts w:ascii="Arial" w:hAnsi="Arial" w:cs="Arial"/>
          </w:rPr>
          <w:t>12</w:t>
        </w:r>
      </w:ins>
      <w:r w:rsidRPr="00394B18">
        <w:rPr>
          <w:rFonts w:ascii="Arial" w:hAnsi="Arial" w:cs="Arial"/>
        </w:rPr>
        <w:t xml:space="preserve">. Learning experiences are designed to develop higher-level thinking through enrichment, acceleration, and extension of the </w:t>
      </w:r>
      <w:r w:rsidR="00401F47" w:rsidRPr="00394B18">
        <w:rPr>
          <w:rFonts w:ascii="Arial" w:hAnsi="Arial" w:cs="Arial"/>
        </w:rPr>
        <w:t>Virginia Standards of Learning (SOLs)</w:t>
      </w:r>
      <w:r w:rsidRPr="00394B18">
        <w:rPr>
          <w:rFonts w:ascii="Arial" w:hAnsi="Arial" w:cs="Arial"/>
        </w:rPr>
        <w:t>. Teachers, administrators, and Advanced Academic Resource Teachers (AARTs) work together to provide t</w:t>
      </w:r>
      <w:r w:rsidR="0094525B" w:rsidRPr="00394B18">
        <w:rPr>
          <w:rFonts w:ascii="Arial" w:hAnsi="Arial" w:cs="Arial"/>
        </w:rPr>
        <w:t>h</w:t>
      </w:r>
      <w:r w:rsidR="0030668C" w:rsidRPr="00394B18">
        <w:rPr>
          <w:rFonts w:ascii="Arial" w:hAnsi="Arial" w:cs="Arial"/>
        </w:rPr>
        <w:t>e following levels of services</w:t>
      </w:r>
      <w:r w:rsidR="008B5A74">
        <w:rPr>
          <w:rFonts w:ascii="Arial" w:hAnsi="Arial" w:cs="Arial"/>
        </w:rPr>
        <w:t xml:space="preserve"> </w:t>
      </w:r>
      <w:r w:rsidR="008B5A74" w:rsidRPr="007C135E">
        <w:rPr>
          <w:rFonts w:ascii="Arial" w:hAnsi="Arial" w:cs="Arial"/>
        </w:rPr>
        <w:t>at the elementary level</w:t>
      </w:r>
      <w:r w:rsidR="0030668C" w:rsidRPr="007C135E">
        <w:rPr>
          <w:rFonts w:ascii="Arial" w:hAnsi="Arial" w:cs="Arial"/>
        </w:rPr>
        <w:t>.</w:t>
      </w:r>
      <w:r w:rsidR="0094525B" w:rsidRPr="007C135E">
        <w:rPr>
          <w:rFonts w:ascii="Arial" w:hAnsi="Arial" w:cs="Arial"/>
        </w:rPr>
        <w:t xml:space="preserve"> </w:t>
      </w:r>
      <w:r w:rsidR="0094525B" w:rsidRPr="00394B18">
        <w:rPr>
          <w:rFonts w:ascii="Arial" w:hAnsi="Arial" w:cs="Arial"/>
        </w:rPr>
        <w:t>A video showing each level of service in action</w:t>
      </w:r>
      <w:r w:rsidR="007F79E4" w:rsidRPr="00394B18">
        <w:rPr>
          <w:rFonts w:ascii="Arial" w:hAnsi="Arial" w:cs="Arial"/>
        </w:rPr>
        <w:t>, as well as</w:t>
      </w:r>
      <w:r w:rsidR="004D369E" w:rsidRPr="00394B18">
        <w:rPr>
          <w:rFonts w:ascii="Arial" w:hAnsi="Arial" w:cs="Arial"/>
        </w:rPr>
        <w:t xml:space="preserve"> information about middle and high school services</w:t>
      </w:r>
      <w:r w:rsidR="0030668C" w:rsidRPr="00394B18">
        <w:rPr>
          <w:rFonts w:ascii="Arial" w:hAnsi="Arial" w:cs="Arial"/>
        </w:rPr>
        <w:t>,</w:t>
      </w:r>
      <w:r w:rsidR="004D369E" w:rsidRPr="00394B18">
        <w:rPr>
          <w:rFonts w:ascii="Arial" w:hAnsi="Arial" w:cs="Arial"/>
        </w:rPr>
        <w:t xml:space="preserve"> </w:t>
      </w:r>
      <w:r w:rsidR="00EA1B59">
        <w:rPr>
          <w:rFonts w:ascii="Arial" w:hAnsi="Arial" w:cs="Arial"/>
        </w:rPr>
        <w:t>can be found</w:t>
      </w:r>
      <w:r w:rsidR="0030668C" w:rsidRPr="00394B18">
        <w:rPr>
          <w:rFonts w:ascii="Arial" w:hAnsi="Arial" w:cs="Arial"/>
        </w:rPr>
        <w:t xml:space="preserve"> at</w:t>
      </w:r>
      <w:r w:rsidR="0094525B" w:rsidRPr="00394B18">
        <w:rPr>
          <w:rFonts w:ascii="Arial" w:hAnsi="Arial" w:cs="Arial"/>
        </w:rPr>
        <w:t xml:space="preserve"> </w:t>
      </w:r>
      <w:hyperlink r:id="rId7" w:history="1">
        <w:r w:rsidR="0094525B" w:rsidRPr="00394B18">
          <w:rPr>
            <w:rStyle w:val="Hyperlink"/>
            <w:rFonts w:ascii="Arial" w:hAnsi="Arial" w:cs="Arial"/>
          </w:rPr>
          <w:t>https://www.fcps.edu/academics/elementary-s</w:t>
        </w:r>
        <w:r w:rsidR="0094525B" w:rsidRPr="00394B18">
          <w:rPr>
            <w:rStyle w:val="Hyperlink"/>
            <w:rFonts w:ascii="Arial" w:hAnsi="Arial" w:cs="Arial"/>
          </w:rPr>
          <w:t>chool-academics-k-6/advanced-academics</w:t>
        </w:r>
      </w:hyperlink>
      <w:r w:rsidR="0094525B" w:rsidRPr="00394B18">
        <w:rPr>
          <w:rFonts w:ascii="Arial" w:hAnsi="Arial" w:cs="Arial"/>
        </w:rPr>
        <w:t xml:space="preserve">. </w:t>
      </w:r>
    </w:p>
    <w:p w14:paraId="7DB920B7" w14:textId="77777777" w:rsidR="00F949A9" w:rsidRPr="00394B18" w:rsidRDefault="00F949A9" w:rsidP="00E261E9">
      <w:pPr>
        <w:pStyle w:val="ListParagraph"/>
        <w:numPr>
          <w:ilvl w:val="0"/>
          <w:numId w:val="1"/>
        </w:numPr>
        <w:spacing w:line="20" w:lineRule="atLeast"/>
        <w:rPr>
          <w:rFonts w:ascii="Arial" w:hAnsi="Arial" w:cs="Arial"/>
          <w:b/>
        </w:rPr>
      </w:pPr>
      <w:r w:rsidRPr="00394B18">
        <w:rPr>
          <w:rFonts w:ascii="Arial" w:hAnsi="Arial" w:cs="Arial"/>
          <w:b/>
        </w:rPr>
        <w:t xml:space="preserve">Critical and Creative Thinking Lessons, Grades K-6 (Level I) </w:t>
      </w:r>
    </w:p>
    <w:p w14:paraId="42291081" w14:textId="77777777" w:rsidR="00F949A9" w:rsidRPr="00394B18" w:rsidRDefault="00F949A9" w:rsidP="00E261E9">
      <w:pPr>
        <w:pStyle w:val="ListParagraph"/>
        <w:spacing w:line="20" w:lineRule="atLeast"/>
        <w:ind w:left="360"/>
        <w:rPr>
          <w:rFonts w:ascii="Arial" w:hAnsi="Arial" w:cs="Arial"/>
        </w:rPr>
      </w:pPr>
      <w:r w:rsidRPr="00394B18">
        <w:rPr>
          <w:rFonts w:ascii="Arial" w:hAnsi="Arial" w:cs="Arial"/>
        </w:rPr>
        <w:t xml:space="preserve">Level I services are provided to all students in </w:t>
      </w:r>
      <w:r w:rsidR="00DC14B2" w:rsidRPr="00394B18">
        <w:rPr>
          <w:rFonts w:ascii="Arial" w:hAnsi="Arial" w:cs="Arial"/>
        </w:rPr>
        <w:t>Kindergarten through Grade 6</w:t>
      </w:r>
      <w:r w:rsidR="00AC46EB" w:rsidRPr="00394B18">
        <w:rPr>
          <w:rFonts w:ascii="Arial" w:hAnsi="Arial" w:cs="Arial"/>
        </w:rPr>
        <w:t>.</w:t>
      </w:r>
      <w:r w:rsidRPr="00394B18">
        <w:rPr>
          <w:rFonts w:ascii="Arial" w:hAnsi="Arial" w:cs="Arial"/>
        </w:rPr>
        <w:t xml:space="preserve"> </w:t>
      </w:r>
      <w:r w:rsidR="00AC46EB" w:rsidRPr="00394B18">
        <w:rPr>
          <w:rFonts w:ascii="Arial" w:hAnsi="Arial" w:cs="Arial"/>
        </w:rPr>
        <w:t>Level I services includes teaching students to use critical and creative thinking skills to process content. It also includes periodic opportunities to use advanced academic curriculum throughout the year.</w:t>
      </w:r>
      <w:r w:rsidRPr="00394B18">
        <w:rPr>
          <w:rFonts w:ascii="Arial" w:hAnsi="Arial" w:cs="Arial"/>
        </w:rPr>
        <w:t xml:space="preserve"> Student responses to these lessons are used as part of the identification process for</w:t>
      </w:r>
      <w:r w:rsidR="00AC46EB" w:rsidRPr="00394B18">
        <w:rPr>
          <w:rFonts w:ascii="Arial" w:hAnsi="Arial" w:cs="Arial"/>
        </w:rPr>
        <w:t xml:space="preserve"> Levels II-IV. Parents may practice the nine</w:t>
      </w:r>
      <w:r w:rsidRPr="00394B18">
        <w:rPr>
          <w:rFonts w:ascii="Arial" w:hAnsi="Arial" w:cs="Arial"/>
        </w:rPr>
        <w:t xml:space="preserve"> strategies during family conversatio</w:t>
      </w:r>
      <w:r w:rsidR="0094525B" w:rsidRPr="00394B18">
        <w:rPr>
          <w:rFonts w:ascii="Arial" w:hAnsi="Arial" w:cs="Arial"/>
        </w:rPr>
        <w:t xml:space="preserve">ns and activities. Descriptions and videos </w:t>
      </w:r>
      <w:r w:rsidRPr="00394B18">
        <w:rPr>
          <w:rFonts w:ascii="Arial" w:hAnsi="Arial" w:cs="Arial"/>
        </w:rPr>
        <w:t xml:space="preserve">of the nine critical and creative thinking strategies can be found at </w:t>
      </w:r>
      <w:hyperlink r:id="rId8" w:history="1">
        <w:r w:rsidRPr="00394B18">
          <w:rPr>
            <w:rStyle w:val="Hyperlink"/>
            <w:rFonts w:ascii="Arial" w:hAnsi="Arial" w:cs="Arial"/>
          </w:rPr>
          <w:t>https://www.fcps.edu/acad</w:t>
        </w:r>
        <w:r w:rsidRPr="00394B18">
          <w:rPr>
            <w:rStyle w:val="Hyperlink"/>
            <w:rFonts w:ascii="Arial" w:hAnsi="Arial" w:cs="Arial"/>
          </w:rPr>
          <w:t>emics/elementary-school-academics-k-6/advanced-academics/critical-and-creative-thinking</w:t>
        </w:r>
      </w:hyperlink>
      <w:r w:rsidRPr="00394B18">
        <w:rPr>
          <w:rFonts w:ascii="Arial" w:hAnsi="Arial" w:cs="Arial"/>
        </w:rPr>
        <w:t xml:space="preserve">. </w:t>
      </w:r>
    </w:p>
    <w:p w14:paraId="3C6B00CD" w14:textId="77777777" w:rsidR="004D369E" w:rsidRPr="00394B18" w:rsidRDefault="004D369E" w:rsidP="00E261E9">
      <w:pPr>
        <w:pStyle w:val="ListParagraph"/>
        <w:spacing w:line="20" w:lineRule="atLeast"/>
        <w:rPr>
          <w:rFonts w:ascii="Arial" w:hAnsi="Arial" w:cs="Arial"/>
        </w:rPr>
      </w:pPr>
    </w:p>
    <w:p w14:paraId="700A8D70" w14:textId="77777777" w:rsidR="004D369E" w:rsidRPr="00394B18" w:rsidRDefault="00490464" w:rsidP="00E261E9">
      <w:pPr>
        <w:pStyle w:val="ListParagraph"/>
        <w:spacing w:line="20" w:lineRule="atLeast"/>
        <w:ind w:left="360"/>
        <w:rPr>
          <w:rFonts w:ascii="Arial" w:hAnsi="Arial" w:cs="Arial"/>
        </w:rPr>
      </w:pPr>
      <w:r w:rsidRPr="00394B18">
        <w:rPr>
          <w:rFonts w:ascii="Arial" w:hAnsi="Arial" w:cs="Arial"/>
        </w:rPr>
        <w:t>Because L</w:t>
      </w:r>
      <w:r w:rsidR="004D369E" w:rsidRPr="00394B18">
        <w:rPr>
          <w:rFonts w:ascii="Arial" w:hAnsi="Arial" w:cs="Arial"/>
        </w:rPr>
        <w:t xml:space="preserve">evel I services are for all FCPS students, there is not a screening process.  </w:t>
      </w:r>
    </w:p>
    <w:p w14:paraId="5FE10124" w14:textId="77777777" w:rsidR="00F949A9" w:rsidRPr="00394B18" w:rsidRDefault="00F949A9" w:rsidP="00E261E9">
      <w:pPr>
        <w:pStyle w:val="ListParagraph"/>
        <w:spacing w:line="20" w:lineRule="atLeast"/>
        <w:rPr>
          <w:rFonts w:ascii="Arial" w:hAnsi="Arial" w:cs="Arial"/>
        </w:rPr>
      </w:pPr>
    </w:p>
    <w:p w14:paraId="55F59ADE" w14:textId="77777777" w:rsidR="00F949A9" w:rsidRPr="00394B18" w:rsidRDefault="00F949A9" w:rsidP="00E261E9">
      <w:pPr>
        <w:pStyle w:val="ListParagraph"/>
        <w:numPr>
          <w:ilvl w:val="0"/>
          <w:numId w:val="1"/>
        </w:numPr>
        <w:spacing w:line="20" w:lineRule="atLeast"/>
        <w:rPr>
          <w:rFonts w:ascii="Arial" w:hAnsi="Arial" w:cs="Arial"/>
        </w:rPr>
      </w:pPr>
      <w:r w:rsidRPr="00394B18">
        <w:rPr>
          <w:rFonts w:ascii="Arial" w:hAnsi="Arial" w:cs="Arial"/>
          <w:b/>
        </w:rPr>
        <w:t>Differentiated Lessons in Areas of Academic Strength, Grades K-6 (Level II)</w:t>
      </w:r>
      <w:r w:rsidRPr="00394B18">
        <w:rPr>
          <w:rFonts w:ascii="Arial" w:hAnsi="Arial" w:cs="Arial"/>
        </w:rPr>
        <w:t xml:space="preserve"> </w:t>
      </w:r>
    </w:p>
    <w:p w14:paraId="4A4319DA" w14:textId="77777777" w:rsidR="004D369E" w:rsidRPr="00394B18" w:rsidRDefault="00F949A9" w:rsidP="00E261E9">
      <w:pPr>
        <w:pStyle w:val="ListParagraph"/>
        <w:spacing w:line="20" w:lineRule="atLeast"/>
        <w:ind w:left="360"/>
        <w:rPr>
          <w:rFonts w:ascii="Arial" w:hAnsi="Arial" w:cs="Arial"/>
        </w:rPr>
      </w:pPr>
      <w:r w:rsidRPr="00394B18">
        <w:rPr>
          <w:rFonts w:ascii="Arial" w:hAnsi="Arial" w:cs="Arial"/>
        </w:rPr>
        <w:t xml:space="preserve">Level II services are available for students in </w:t>
      </w:r>
      <w:r w:rsidR="00DC14B2" w:rsidRPr="00394B18">
        <w:rPr>
          <w:rFonts w:ascii="Arial" w:hAnsi="Arial" w:cs="Arial"/>
        </w:rPr>
        <w:t>Kindergarten through G</w:t>
      </w:r>
      <w:r w:rsidRPr="00394B18">
        <w:rPr>
          <w:rFonts w:ascii="Arial" w:hAnsi="Arial" w:cs="Arial"/>
        </w:rPr>
        <w:t>rade 6 for students with streng</w:t>
      </w:r>
      <w:r w:rsidR="0030668C" w:rsidRPr="00394B18">
        <w:rPr>
          <w:rFonts w:ascii="Arial" w:hAnsi="Arial" w:cs="Arial"/>
        </w:rPr>
        <w:t xml:space="preserve">th in a specific subject area. </w:t>
      </w:r>
      <w:r w:rsidRPr="00394B18">
        <w:rPr>
          <w:rFonts w:ascii="Arial" w:hAnsi="Arial" w:cs="Arial"/>
        </w:rPr>
        <w:t>The AART collaborates with classroom teachers to provide additional challenges using materials from th</w:t>
      </w:r>
      <w:r w:rsidR="00490464" w:rsidRPr="00394B18">
        <w:rPr>
          <w:rFonts w:ascii="Arial" w:hAnsi="Arial" w:cs="Arial"/>
        </w:rPr>
        <w:t xml:space="preserve">e AAP </w:t>
      </w:r>
      <w:r w:rsidR="0030668C" w:rsidRPr="00394B18">
        <w:rPr>
          <w:rFonts w:ascii="Arial" w:hAnsi="Arial" w:cs="Arial"/>
        </w:rPr>
        <w:t>C</w:t>
      </w:r>
      <w:r w:rsidR="00490464" w:rsidRPr="00394B18">
        <w:rPr>
          <w:rFonts w:ascii="Arial" w:hAnsi="Arial" w:cs="Arial"/>
        </w:rPr>
        <w:t xml:space="preserve">urriculum </w:t>
      </w:r>
      <w:r w:rsidR="0030668C" w:rsidRPr="00394B18">
        <w:rPr>
          <w:rFonts w:ascii="Arial" w:hAnsi="Arial" w:cs="Arial"/>
        </w:rPr>
        <w:t>F</w:t>
      </w:r>
      <w:r w:rsidR="00490464" w:rsidRPr="00394B18">
        <w:rPr>
          <w:rFonts w:ascii="Arial" w:hAnsi="Arial" w:cs="Arial"/>
        </w:rPr>
        <w:t>ramework for L</w:t>
      </w:r>
      <w:r w:rsidRPr="00394B18">
        <w:rPr>
          <w:rFonts w:ascii="Arial" w:hAnsi="Arial" w:cs="Arial"/>
        </w:rPr>
        <w:t xml:space="preserve">evels II-IV to extend and enrich in the subject area strength. Screening for this level of </w:t>
      </w:r>
      <w:proofErr w:type="gramStart"/>
      <w:r w:rsidRPr="00394B18">
        <w:rPr>
          <w:rFonts w:ascii="Arial" w:hAnsi="Arial" w:cs="Arial"/>
        </w:rPr>
        <w:t>service</w:t>
      </w:r>
      <w:proofErr w:type="gramEnd"/>
      <w:r w:rsidRPr="00394B18">
        <w:rPr>
          <w:rFonts w:ascii="Arial" w:hAnsi="Arial" w:cs="Arial"/>
        </w:rPr>
        <w:t xml:space="preserve"> is ongoing throughout the school year. </w:t>
      </w:r>
      <w:r w:rsidR="005E49CA" w:rsidRPr="00394B18">
        <w:rPr>
          <w:rFonts w:ascii="Arial" w:hAnsi="Arial" w:cs="Arial"/>
        </w:rPr>
        <w:t>Multiple criteria are used to screen for this level of service and decisions are made at the local school level.</w:t>
      </w:r>
    </w:p>
    <w:p w14:paraId="0B43ACEB" w14:textId="77777777" w:rsidR="004D369E" w:rsidRPr="00394B18" w:rsidRDefault="004D369E" w:rsidP="00E261E9">
      <w:pPr>
        <w:pStyle w:val="ListParagraph"/>
        <w:spacing w:line="20" w:lineRule="atLeast"/>
        <w:rPr>
          <w:rFonts w:ascii="Arial" w:hAnsi="Arial" w:cs="Arial"/>
        </w:rPr>
      </w:pPr>
    </w:p>
    <w:p w14:paraId="3E4D7C5A" w14:textId="77777777" w:rsidR="00F949A9" w:rsidRPr="00394B18" w:rsidRDefault="0094525B" w:rsidP="00E261E9">
      <w:pPr>
        <w:pStyle w:val="ListParagraph"/>
        <w:spacing w:line="20" w:lineRule="atLeast"/>
        <w:ind w:left="360"/>
        <w:rPr>
          <w:rFonts w:ascii="Arial" w:hAnsi="Arial" w:cs="Arial"/>
          <w:sz w:val="20"/>
        </w:rPr>
      </w:pPr>
      <w:r w:rsidRPr="00394B18">
        <w:rPr>
          <w:rFonts w:ascii="Arial" w:hAnsi="Arial" w:cs="Arial"/>
        </w:rPr>
        <w:t xml:space="preserve">To </w:t>
      </w:r>
      <w:r w:rsidR="00490464" w:rsidRPr="00394B18">
        <w:rPr>
          <w:rFonts w:ascii="Arial" w:hAnsi="Arial" w:cs="Arial"/>
        </w:rPr>
        <w:t>have your student screened for L</w:t>
      </w:r>
      <w:r w:rsidRPr="00394B18">
        <w:rPr>
          <w:rFonts w:ascii="Arial" w:hAnsi="Arial" w:cs="Arial"/>
        </w:rPr>
        <w:t xml:space="preserve">evel II services, complete the AAP School-Based Referral Form available </w:t>
      </w:r>
      <w:r w:rsidR="00BF4A36" w:rsidRPr="00394B18">
        <w:rPr>
          <w:rFonts w:ascii="Arial" w:hAnsi="Arial" w:cs="Arial"/>
        </w:rPr>
        <w:t xml:space="preserve">on the Forms page: </w:t>
      </w:r>
      <w:hyperlink r:id="rId9" w:history="1">
        <w:r w:rsidR="00BF4A36" w:rsidRPr="00394B18">
          <w:rPr>
            <w:rStyle w:val="Hyperlink"/>
            <w:rFonts w:ascii="Arial" w:hAnsi="Arial" w:cs="Arial"/>
          </w:rPr>
          <w:t>https://www.fc</w:t>
        </w:r>
        <w:r w:rsidR="00BF4A36" w:rsidRPr="00394B18">
          <w:rPr>
            <w:rStyle w:val="Hyperlink"/>
            <w:rFonts w:ascii="Arial" w:hAnsi="Arial" w:cs="Arial"/>
          </w:rPr>
          <w:t>ps.edu/node/38893</w:t>
        </w:r>
      </w:hyperlink>
      <w:r w:rsidR="00BF4A36">
        <w:rPr>
          <w:rFonts w:ascii="Arial" w:hAnsi="Arial" w:cs="Arial"/>
        </w:rPr>
        <w:t>.</w:t>
      </w:r>
      <w:r w:rsidRPr="00394B18">
        <w:rPr>
          <w:rFonts w:ascii="Arial" w:hAnsi="Arial" w:cs="Arial"/>
        </w:rPr>
        <w:t xml:space="preserve"> </w:t>
      </w:r>
    </w:p>
    <w:p w14:paraId="3DA85F63" w14:textId="77777777" w:rsidR="00F949A9" w:rsidRPr="00394B18" w:rsidRDefault="00F949A9" w:rsidP="00E261E9">
      <w:pPr>
        <w:pStyle w:val="ListParagraph"/>
        <w:spacing w:line="20" w:lineRule="atLeast"/>
        <w:rPr>
          <w:rFonts w:ascii="Arial" w:hAnsi="Arial" w:cs="Arial"/>
        </w:rPr>
      </w:pPr>
    </w:p>
    <w:p w14:paraId="7F6038DF" w14:textId="77777777" w:rsidR="00F949A9" w:rsidRPr="00394B18" w:rsidRDefault="00F949A9" w:rsidP="00E261E9">
      <w:pPr>
        <w:pStyle w:val="ListParagraph"/>
        <w:numPr>
          <w:ilvl w:val="0"/>
          <w:numId w:val="1"/>
        </w:numPr>
        <w:spacing w:line="20" w:lineRule="atLeast"/>
        <w:rPr>
          <w:rFonts w:ascii="Arial" w:hAnsi="Arial" w:cs="Arial"/>
        </w:rPr>
      </w:pPr>
      <w:r w:rsidRPr="00394B18">
        <w:rPr>
          <w:rFonts w:ascii="Arial" w:hAnsi="Arial" w:cs="Arial"/>
          <w:b/>
        </w:rPr>
        <w:t xml:space="preserve">Part-Time Advanced Academic Programs, Grades 3-6 (Level III) </w:t>
      </w:r>
    </w:p>
    <w:p w14:paraId="2972B009" w14:textId="77777777" w:rsidR="004D369E" w:rsidRPr="00394B18" w:rsidRDefault="00F949A9" w:rsidP="00E261E9">
      <w:pPr>
        <w:pStyle w:val="ListParagraph"/>
        <w:spacing w:line="20" w:lineRule="atLeast"/>
        <w:ind w:left="360"/>
        <w:rPr>
          <w:rFonts w:ascii="Arial" w:hAnsi="Arial" w:cs="Arial"/>
        </w:rPr>
      </w:pPr>
      <w:r w:rsidRPr="00394B18">
        <w:rPr>
          <w:rFonts w:ascii="Arial" w:hAnsi="Arial" w:cs="Arial"/>
        </w:rPr>
        <w:t>Level III services</w:t>
      </w:r>
      <w:r w:rsidR="00DC14B2" w:rsidRPr="00394B18">
        <w:rPr>
          <w:rFonts w:ascii="Arial" w:hAnsi="Arial" w:cs="Arial"/>
        </w:rPr>
        <w:t xml:space="preserve"> are available for students in G</w:t>
      </w:r>
      <w:r w:rsidRPr="00394B18">
        <w:rPr>
          <w:rFonts w:ascii="Arial" w:hAnsi="Arial" w:cs="Arial"/>
        </w:rPr>
        <w:t>rades 3-6</w:t>
      </w:r>
      <w:r w:rsidR="0094525B" w:rsidRPr="00394B18">
        <w:rPr>
          <w:rFonts w:ascii="Arial" w:hAnsi="Arial" w:cs="Arial"/>
        </w:rPr>
        <w:t xml:space="preserve"> who are eligible for part-time direct services from the AART. S</w:t>
      </w:r>
      <w:r w:rsidRPr="00394B18">
        <w:rPr>
          <w:rFonts w:ascii="Arial" w:hAnsi="Arial" w:cs="Arial"/>
        </w:rPr>
        <w:t>tudents</w:t>
      </w:r>
      <w:r w:rsidR="0094525B" w:rsidRPr="00394B18">
        <w:rPr>
          <w:rFonts w:ascii="Arial" w:hAnsi="Arial" w:cs="Arial"/>
        </w:rPr>
        <w:t xml:space="preserve"> are identified by a </w:t>
      </w:r>
      <w:r w:rsidRPr="00394B18">
        <w:rPr>
          <w:rFonts w:ascii="Arial" w:hAnsi="Arial" w:cs="Arial"/>
        </w:rPr>
        <w:t>screening committee</w:t>
      </w:r>
      <w:r w:rsidR="0094525B" w:rsidRPr="00394B18">
        <w:rPr>
          <w:rFonts w:ascii="Arial" w:hAnsi="Arial" w:cs="Arial"/>
        </w:rPr>
        <w:t xml:space="preserve"> at the local school.</w:t>
      </w:r>
      <w:r w:rsidRPr="00394B18">
        <w:rPr>
          <w:rFonts w:ascii="Arial" w:hAnsi="Arial" w:cs="Arial"/>
        </w:rPr>
        <w:t xml:space="preserve">  The AART uses materials from th</w:t>
      </w:r>
      <w:r w:rsidR="00490464" w:rsidRPr="00394B18">
        <w:rPr>
          <w:rFonts w:ascii="Arial" w:hAnsi="Arial" w:cs="Arial"/>
        </w:rPr>
        <w:t xml:space="preserve">e AAP </w:t>
      </w:r>
      <w:r w:rsidR="0030668C" w:rsidRPr="00394B18">
        <w:rPr>
          <w:rFonts w:ascii="Arial" w:hAnsi="Arial" w:cs="Arial"/>
        </w:rPr>
        <w:t>C</w:t>
      </w:r>
      <w:r w:rsidR="00490464" w:rsidRPr="00394B18">
        <w:rPr>
          <w:rFonts w:ascii="Arial" w:hAnsi="Arial" w:cs="Arial"/>
        </w:rPr>
        <w:t xml:space="preserve">urriculum </w:t>
      </w:r>
      <w:r w:rsidR="0030668C" w:rsidRPr="00394B18">
        <w:rPr>
          <w:rFonts w:ascii="Arial" w:hAnsi="Arial" w:cs="Arial"/>
        </w:rPr>
        <w:t>F</w:t>
      </w:r>
      <w:r w:rsidR="00490464" w:rsidRPr="00394B18">
        <w:rPr>
          <w:rFonts w:ascii="Arial" w:hAnsi="Arial" w:cs="Arial"/>
        </w:rPr>
        <w:t>ramework for L</w:t>
      </w:r>
      <w:r w:rsidRPr="00394B18">
        <w:rPr>
          <w:rFonts w:ascii="Arial" w:hAnsi="Arial" w:cs="Arial"/>
        </w:rPr>
        <w:t>evels II-IV in the four core subject areas through</w:t>
      </w:r>
      <w:r w:rsidR="0094525B" w:rsidRPr="00394B18">
        <w:rPr>
          <w:rFonts w:ascii="Arial" w:hAnsi="Arial" w:cs="Arial"/>
        </w:rPr>
        <w:t xml:space="preserve"> either a weekly pull-out class</w:t>
      </w:r>
      <w:r w:rsidRPr="00394B18">
        <w:rPr>
          <w:rFonts w:ascii="Arial" w:hAnsi="Arial" w:cs="Arial"/>
        </w:rPr>
        <w:t xml:space="preserve"> or</w:t>
      </w:r>
      <w:r w:rsidR="0094525B" w:rsidRPr="00394B18">
        <w:rPr>
          <w:rFonts w:ascii="Arial" w:hAnsi="Arial" w:cs="Arial"/>
        </w:rPr>
        <w:t xml:space="preserve"> weekly</w:t>
      </w:r>
      <w:r w:rsidRPr="00394B18">
        <w:rPr>
          <w:rFonts w:ascii="Arial" w:hAnsi="Arial" w:cs="Arial"/>
        </w:rPr>
        <w:t xml:space="preserve"> co-teaching model with the cla</w:t>
      </w:r>
      <w:r w:rsidR="0094525B" w:rsidRPr="00394B18">
        <w:rPr>
          <w:rFonts w:ascii="Arial" w:hAnsi="Arial" w:cs="Arial"/>
        </w:rPr>
        <w:t>ssroom teacher</w:t>
      </w:r>
      <w:r w:rsidR="0030668C" w:rsidRPr="00394B18">
        <w:rPr>
          <w:rFonts w:ascii="Arial" w:hAnsi="Arial" w:cs="Arial"/>
        </w:rPr>
        <w:t xml:space="preserve">. </w:t>
      </w:r>
      <w:r w:rsidRPr="00394B18">
        <w:rPr>
          <w:rFonts w:ascii="Arial" w:hAnsi="Arial" w:cs="Arial"/>
        </w:rPr>
        <w:t>Screening for this level of service is ongoing throughout the school year.</w:t>
      </w:r>
      <w:r w:rsidR="0094525B" w:rsidRPr="00394B18">
        <w:rPr>
          <w:rFonts w:ascii="Arial" w:hAnsi="Arial" w:cs="Arial"/>
        </w:rPr>
        <w:t xml:space="preserve">  </w:t>
      </w:r>
      <w:r w:rsidR="005E49CA" w:rsidRPr="00394B18">
        <w:rPr>
          <w:rFonts w:ascii="Arial" w:hAnsi="Arial" w:cs="Arial"/>
        </w:rPr>
        <w:t>Multiple criteria are used to screen for this level of service and decisions are made at the local school level.</w:t>
      </w:r>
    </w:p>
    <w:p w14:paraId="2FD807D6" w14:textId="77777777" w:rsidR="004D369E" w:rsidRPr="00394B18" w:rsidRDefault="004D369E" w:rsidP="00E261E9">
      <w:pPr>
        <w:pStyle w:val="ListParagraph"/>
        <w:spacing w:line="20" w:lineRule="atLeast"/>
        <w:rPr>
          <w:rFonts w:ascii="Arial" w:hAnsi="Arial" w:cs="Arial"/>
        </w:rPr>
      </w:pPr>
    </w:p>
    <w:p w14:paraId="0DB169EC" w14:textId="77777777" w:rsidR="00F949A9" w:rsidRPr="00394B18" w:rsidRDefault="0094525B" w:rsidP="00E261E9">
      <w:pPr>
        <w:pStyle w:val="ListParagraph"/>
        <w:spacing w:line="20" w:lineRule="atLeast"/>
        <w:ind w:left="360"/>
        <w:rPr>
          <w:rFonts w:ascii="Arial" w:hAnsi="Arial" w:cs="Arial"/>
        </w:rPr>
      </w:pPr>
      <w:r w:rsidRPr="00394B18">
        <w:rPr>
          <w:rFonts w:ascii="Arial" w:hAnsi="Arial" w:cs="Arial"/>
        </w:rPr>
        <w:t xml:space="preserve">To </w:t>
      </w:r>
      <w:r w:rsidR="00490464" w:rsidRPr="00394B18">
        <w:rPr>
          <w:rFonts w:ascii="Arial" w:hAnsi="Arial" w:cs="Arial"/>
        </w:rPr>
        <w:t>have your student screened for L</w:t>
      </w:r>
      <w:r w:rsidRPr="00394B18">
        <w:rPr>
          <w:rFonts w:ascii="Arial" w:hAnsi="Arial" w:cs="Arial"/>
        </w:rPr>
        <w:t>evel III services, complete the AAP School-</w:t>
      </w:r>
      <w:r w:rsidR="004962E7" w:rsidRPr="00394B18">
        <w:rPr>
          <w:rFonts w:ascii="Arial" w:hAnsi="Arial" w:cs="Arial"/>
        </w:rPr>
        <w:t>Based Referral Form available on the Forms page:</w:t>
      </w:r>
      <w:r w:rsidRPr="00394B18">
        <w:rPr>
          <w:rFonts w:ascii="Arial" w:hAnsi="Arial" w:cs="Arial"/>
        </w:rPr>
        <w:t xml:space="preserve"> </w:t>
      </w:r>
      <w:hyperlink r:id="rId10" w:history="1">
        <w:r w:rsidR="004962E7" w:rsidRPr="00394B18">
          <w:rPr>
            <w:rStyle w:val="Hyperlink"/>
            <w:rFonts w:ascii="Arial" w:hAnsi="Arial" w:cs="Arial"/>
          </w:rPr>
          <w:t>https://www.fcps.edu/node/38893</w:t>
        </w:r>
      </w:hyperlink>
      <w:r w:rsidR="005D56DE">
        <w:rPr>
          <w:rFonts w:ascii="Arial" w:hAnsi="Arial" w:cs="Arial"/>
        </w:rPr>
        <w:t>.</w:t>
      </w:r>
    </w:p>
    <w:p w14:paraId="6A3939A8" w14:textId="77777777" w:rsidR="0094525B" w:rsidRPr="00394B18" w:rsidRDefault="0094525B" w:rsidP="00E261E9">
      <w:pPr>
        <w:pStyle w:val="ListParagraph"/>
        <w:spacing w:line="20" w:lineRule="atLeast"/>
        <w:rPr>
          <w:rFonts w:ascii="Arial" w:hAnsi="Arial" w:cs="Arial"/>
        </w:rPr>
      </w:pPr>
    </w:p>
    <w:p w14:paraId="3065C157" w14:textId="77777777" w:rsidR="0030668C" w:rsidRPr="00394B18" w:rsidRDefault="0094525B" w:rsidP="00394B18">
      <w:pPr>
        <w:pStyle w:val="ListParagraph"/>
        <w:numPr>
          <w:ilvl w:val="0"/>
          <w:numId w:val="1"/>
        </w:numPr>
        <w:tabs>
          <w:tab w:val="left" w:pos="90"/>
        </w:tabs>
        <w:spacing w:line="20" w:lineRule="atLeast"/>
        <w:rPr>
          <w:rFonts w:ascii="Arial" w:hAnsi="Arial" w:cs="Arial"/>
        </w:rPr>
      </w:pPr>
      <w:r w:rsidRPr="00394B18">
        <w:rPr>
          <w:rFonts w:ascii="Arial" w:hAnsi="Arial" w:cs="Arial"/>
          <w:b/>
        </w:rPr>
        <w:t xml:space="preserve">Full-Time Advanced Academic Programs, Grades 3-8 (Level IV) </w:t>
      </w:r>
    </w:p>
    <w:p w14:paraId="4AB7023E" w14:textId="1EDFB757" w:rsidR="005E49CA" w:rsidRPr="00394B18" w:rsidRDefault="0094525B" w:rsidP="00394B18">
      <w:pPr>
        <w:pStyle w:val="ListParagraph"/>
        <w:tabs>
          <w:tab w:val="left" w:pos="90"/>
        </w:tabs>
        <w:spacing w:line="20" w:lineRule="atLeast"/>
        <w:ind w:left="360"/>
        <w:rPr>
          <w:rFonts w:ascii="Arial" w:hAnsi="Arial" w:cs="Arial"/>
        </w:rPr>
      </w:pPr>
      <w:r w:rsidRPr="00394B18">
        <w:rPr>
          <w:rFonts w:ascii="Arial" w:hAnsi="Arial" w:cs="Arial"/>
        </w:rPr>
        <w:t xml:space="preserve">Level IV services are available for students </w:t>
      </w:r>
      <w:r w:rsidR="005E49CA" w:rsidRPr="00394B18">
        <w:rPr>
          <w:rFonts w:ascii="Arial" w:hAnsi="Arial" w:cs="Arial"/>
        </w:rPr>
        <w:t xml:space="preserve">in </w:t>
      </w:r>
      <w:r w:rsidR="0030668C" w:rsidRPr="00394B18">
        <w:rPr>
          <w:rFonts w:ascii="Arial" w:hAnsi="Arial" w:cs="Arial"/>
        </w:rPr>
        <w:t>G</w:t>
      </w:r>
      <w:r w:rsidR="005E49CA" w:rsidRPr="00394B18">
        <w:rPr>
          <w:rFonts w:ascii="Arial" w:hAnsi="Arial" w:cs="Arial"/>
        </w:rPr>
        <w:t xml:space="preserve">rades 3-8 who are </w:t>
      </w:r>
      <w:r w:rsidRPr="00394B18">
        <w:rPr>
          <w:rFonts w:ascii="Arial" w:hAnsi="Arial" w:cs="Arial"/>
        </w:rPr>
        <w:t>found eligible throug</w:t>
      </w:r>
      <w:r w:rsidR="00394B18">
        <w:rPr>
          <w:rFonts w:ascii="Arial" w:hAnsi="Arial" w:cs="Arial"/>
        </w:rPr>
        <w:t xml:space="preserve">h a central selection process. </w:t>
      </w:r>
      <w:r w:rsidR="005E49CA" w:rsidRPr="00394B18">
        <w:rPr>
          <w:rFonts w:ascii="Arial" w:hAnsi="Arial" w:cs="Arial"/>
        </w:rPr>
        <w:t xml:space="preserve">Eligible students use curriculum from the AAP Curriculum Framework </w:t>
      </w:r>
      <w:r w:rsidR="005E49CA" w:rsidRPr="007C135E">
        <w:rPr>
          <w:rFonts w:ascii="Arial" w:hAnsi="Arial" w:cs="Arial"/>
        </w:rPr>
        <w:t xml:space="preserve">for Levels II-IV </w:t>
      </w:r>
      <w:r w:rsidR="005E49CA" w:rsidRPr="00394B18">
        <w:rPr>
          <w:rFonts w:ascii="Arial" w:hAnsi="Arial" w:cs="Arial"/>
        </w:rPr>
        <w:t xml:space="preserve">in the four academic subject areas on a full-time basis. </w:t>
      </w:r>
    </w:p>
    <w:p w14:paraId="69DDE3FB" w14:textId="77777777" w:rsidR="005E49CA" w:rsidRPr="00394B18" w:rsidRDefault="005E49CA" w:rsidP="00394B18">
      <w:pPr>
        <w:tabs>
          <w:tab w:val="left" w:pos="90"/>
        </w:tabs>
        <w:spacing w:line="20" w:lineRule="atLeast"/>
        <w:ind w:left="360"/>
        <w:rPr>
          <w:rFonts w:ascii="Arial" w:hAnsi="Arial" w:cs="Arial"/>
        </w:rPr>
      </w:pPr>
      <w:r w:rsidRPr="00394B18">
        <w:rPr>
          <w:rFonts w:ascii="Arial" w:hAnsi="Arial" w:cs="Arial"/>
        </w:rPr>
        <w:lastRenderedPageBreak/>
        <w:t>Multiple criteria are reviewed to determine eligibility for all FCPS advanced academic services. The countywide central selection committee determines eligibility for full-time AAP Level IV placement.</w:t>
      </w:r>
    </w:p>
    <w:p w14:paraId="007FFDC3" w14:textId="77777777" w:rsidR="004D369E" w:rsidRPr="00394B18" w:rsidRDefault="00490464" w:rsidP="00E261E9">
      <w:pPr>
        <w:pStyle w:val="ListParagraph"/>
        <w:spacing w:line="20" w:lineRule="atLeast"/>
        <w:ind w:left="360"/>
        <w:rPr>
          <w:rFonts w:ascii="Arial" w:hAnsi="Arial" w:cs="Arial"/>
        </w:rPr>
      </w:pPr>
      <w:r w:rsidRPr="00394B18">
        <w:rPr>
          <w:rFonts w:ascii="Arial" w:hAnsi="Arial" w:cs="Arial"/>
        </w:rPr>
        <w:t>Screening for L</w:t>
      </w:r>
      <w:r w:rsidR="0094525B" w:rsidRPr="00394B18">
        <w:rPr>
          <w:rFonts w:ascii="Arial" w:hAnsi="Arial" w:cs="Arial"/>
        </w:rPr>
        <w:t>evel</w:t>
      </w:r>
      <w:r w:rsidR="004D369E" w:rsidRPr="00394B18">
        <w:rPr>
          <w:rFonts w:ascii="Arial" w:hAnsi="Arial" w:cs="Arial"/>
        </w:rPr>
        <w:t xml:space="preserve"> IV services </w:t>
      </w:r>
      <w:r w:rsidR="0094525B" w:rsidRPr="00394B18">
        <w:rPr>
          <w:rFonts w:ascii="Arial" w:hAnsi="Arial" w:cs="Arial"/>
        </w:rPr>
        <w:t>occurs</w:t>
      </w:r>
      <w:r w:rsidR="00F13B60" w:rsidRPr="00394B18">
        <w:rPr>
          <w:rFonts w:ascii="Arial" w:hAnsi="Arial" w:cs="Arial"/>
        </w:rPr>
        <w:t xml:space="preserve"> during specific screening cycles</w:t>
      </w:r>
      <w:r w:rsidR="004D369E" w:rsidRPr="00394B18">
        <w:rPr>
          <w:rFonts w:ascii="Arial" w:hAnsi="Arial" w:cs="Arial"/>
        </w:rPr>
        <w:t xml:space="preserve">:  </w:t>
      </w:r>
    </w:p>
    <w:p w14:paraId="4936D2B1" w14:textId="77777777" w:rsidR="004D369E" w:rsidRPr="00394B18" w:rsidRDefault="004D369E" w:rsidP="00E261E9">
      <w:pPr>
        <w:pStyle w:val="ListParagraph"/>
        <w:numPr>
          <w:ilvl w:val="1"/>
          <w:numId w:val="1"/>
        </w:numPr>
        <w:spacing w:line="20" w:lineRule="atLeast"/>
        <w:rPr>
          <w:rFonts w:ascii="Arial" w:hAnsi="Arial" w:cs="Arial"/>
        </w:rPr>
      </w:pPr>
      <w:r w:rsidRPr="00394B18">
        <w:rPr>
          <w:rFonts w:ascii="Arial" w:hAnsi="Arial" w:cs="Arial"/>
        </w:rPr>
        <w:t>F</w:t>
      </w:r>
      <w:r w:rsidR="0094525B" w:rsidRPr="00394B18">
        <w:rPr>
          <w:rFonts w:ascii="Arial" w:hAnsi="Arial" w:cs="Arial"/>
        </w:rPr>
        <w:t>all</w:t>
      </w:r>
      <w:r w:rsidRPr="00394B18">
        <w:rPr>
          <w:rFonts w:ascii="Arial" w:hAnsi="Arial" w:cs="Arial"/>
        </w:rPr>
        <w:t xml:space="preserve"> screening is held </w:t>
      </w:r>
      <w:r w:rsidR="0094525B" w:rsidRPr="00394B18">
        <w:rPr>
          <w:rFonts w:ascii="Arial" w:hAnsi="Arial" w:cs="Arial"/>
        </w:rPr>
        <w:t>for students who are new to FCPS</w:t>
      </w:r>
      <w:r w:rsidR="00F13B60" w:rsidRPr="00394B18">
        <w:rPr>
          <w:rFonts w:ascii="Arial" w:hAnsi="Arial" w:cs="Arial"/>
        </w:rPr>
        <w:t xml:space="preserve"> and have</w:t>
      </w:r>
      <w:r w:rsidRPr="00394B18">
        <w:rPr>
          <w:rFonts w:ascii="Arial" w:hAnsi="Arial" w:cs="Arial"/>
        </w:rPr>
        <w:t xml:space="preserve"> been referred</w:t>
      </w:r>
    </w:p>
    <w:p w14:paraId="573DBAA0" w14:textId="77777777" w:rsidR="004D369E" w:rsidRPr="00394B18" w:rsidRDefault="004D369E" w:rsidP="00E261E9">
      <w:pPr>
        <w:pStyle w:val="ListParagraph"/>
        <w:numPr>
          <w:ilvl w:val="1"/>
          <w:numId w:val="1"/>
        </w:numPr>
        <w:spacing w:line="20" w:lineRule="atLeast"/>
        <w:rPr>
          <w:rFonts w:ascii="Arial" w:hAnsi="Arial" w:cs="Arial"/>
        </w:rPr>
      </w:pPr>
      <w:r w:rsidRPr="00394B18">
        <w:rPr>
          <w:rFonts w:ascii="Arial" w:hAnsi="Arial" w:cs="Arial"/>
        </w:rPr>
        <w:t>S</w:t>
      </w:r>
      <w:r w:rsidR="0094525B" w:rsidRPr="00394B18">
        <w:rPr>
          <w:rFonts w:ascii="Arial" w:hAnsi="Arial" w:cs="Arial"/>
        </w:rPr>
        <w:t>pring</w:t>
      </w:r>
      <w:r w:rsidRPr="00394B18">
        <w:rPr>
          <w:rFonts w:ascii="Arial" w:hAnsi="Arial" w:cs="Arial"/>
        </w:rPr>
        <w:t xml:space="preserve"> screening is held</w:t>
      </w:r>
      <w:r w:rsidR="0094525B" w:rsidRPr="00394B18">
        <w:rPr>
          <w:rFonts w:ascii="Arial" w:hAnsi="Arial" w:cs="Arial"/>
        </w:rPr>
        <w:t xml:space="preserve"> for any</w:t>
      </w:r>
      <w:r w:rsidR="00F13B60" w:rsidRPr="00394B18">
        <w:rPr>
          <w:rFonts w:ascii="Arial" w:hAnsi="Arial" w:cs="Arial"/>
        </w:rPr>
        <w:t xml:space="preserve"> FCPS-enrolled</w:t>
      </w:r>
      <w:r w:rsidR="0094525B" w:rsidRPr="00394B18">
        <w:rPr>
          <w:rFonts w:ascii="Arial" w:hAnsi="Arial" w:cs="Arial"/>
        </w:rPr>
        <w:t xml:space="preserve"> student</w:t>
      </w:r>
      <w:r w:rsidR="00F13B60" w:rsidRPr="00394B18">
        <w:rPr>
          <w:rFonts w:ascii="Arial" w:hAnsi="Arial" w:cs="Arial"/>
        </w:rPr>
        <w:t xml:space="preserve"> who has been referred</w:t>
      </w:r>
    </w:p>
    <w:p w14:paraId="762D67C2" w14:textId="77777777" w:rsidR="004D369E" w:rsidRPr="00394B18" w:rsidRDefault="004D369E" w:rsidP="00E261E9">
      <w:pPr>
        <w:spacing w:line="20" w:lineRule="atLeast"/>
        <w:ind w:left="360"/>
        <w:rPr>
          <w:rFonts w:ascii="Arial" w:hAnsi="Arial" w:cs="Arial"/>
        </w:rPr>
      </w:pPr>
      <w:r w:rsidRPr="00394B18">
        <w:rPr>
          <w:rFonts w:ascii="Arial" w:hAnsi="Arial" w:cs="Arial"/>
        </w:rPr>
        <w:t>Due to the volume o</w:t>
      </w:r>
      <w:r w:rsidR="00490464" w:rsidRPr="00394B18">
        <w:rPr>
          <w:rFonts w:ascii="Arial" w:hAnsi="Arial" w:cs="Arial"/>
        </w:rPr>
        <w:t>f files screened centrally for L</w:t>
      </w:r>
      <w:r w:rsidRPr="00394B18">
        <w:rPr>
          <w:rFonts w:ascii="Arial" w:hAnsi="Arial" w:cs="Arial"/>
        </w:rPr>
        <w:t xml:space="preserve">evel IV services, deadlines are strictly held.  </w:t>
      </w:r>
    </w:p>
    <w:p w14:paraId="60A3E455" w14:textId="4D0FF926" w:rsidR="004D369E" w:rsidRDefault="004D369E" w:rsidP="00F87A1C">
      <w:pPr>
        <w:pStyle w:val="ListParagraph"/>
        <w:numPr>
          <w:ilvl w:val="1"/>
          <w:numId w:val="1"/>
        </w:numPr>
        <w:spacing w:line="20" w:lineRule="atLeast"/>
        <w:rPr>
          <w:rFonts w:ascii="Arial" w:hAnsi="Arial" w:cs="Arial"/>
        </w:rPr>
      </w:pPr>
      <w:r w:rsidRPr="00394B18">
        <w:rPr>
          <w:rFonts w:ascii="Arial" w:hAnsi="Arial" w:cs="Arial"/>
        </w:rPr>
        <w:t xml:space="preserve">A referral form may be turned </w:t>
      </w:r>
      <w:r w:rsidR="00F87A1C">
        <w:rPr>
          <w:rFonts w:ascii="Arial" w:hAnsi="Arial" w:cs="Arial"/>
        </w:rPr>
        <w:t>in during the referral window (beginning on the first day of school, ending on the published deadline)</w:t>
      </w:r>
    </w:p>
    <w:p w14:paraId="78D60224" w14:textId="04B61D23" w:rsidR="00F87A1C" w:rsidRPr="00394B18" w:rsidRDefault="00F87A1C" w:rsidP="00F87A1C">
      <w:pPr>
        <w:pStyle w:val="ListParagraph"/>
        <w:numPr>
          <w:ilvl w:val="1"/>
          <w:numId w:val="1"/>
        </w:num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Students new to FCPS may be considered for Fall screening and Spring screening</w:t>
      </w:r>
    </w:p>
    <w:p w14:paraId="0A7B7609" w14:textId="77777777" w:rsidR="004D369E" w:rsidRPr="00394B18" w:rsidRDefault="004D369E" w:rsidP="00E261E9">
      <w:pPr>
        <w:pStyle w:val="ListParagraph"/>
        <w:numPr>
          <w:ilvl w:val="1"/>
          <w:numId w:val="1"/>
        </w:numPr>
        <w:spacing w:line="20" w:lineRule="atLeast"/>
        <w:rPr>
          <w:rFonts w:ascii="Arial" w:hAnsi="Arial" w:cs="Arial"/>
        </w:rPr>
      </w:pPr>
      <w:r w:rsidRPr="00394B18">
        <w:rPr>
          <w:rFonts w:ascii="Arial" w:hAnsi="Arial" w:cs="Arial"/>
        </w:rPr>
        <w:t xml:space="preserve">The referral form is </w:t>
      </w:r>
      <w:r w:rsidR="004962E7" w:rsidRPr="00394B18">
        <w:rPr>
          <w:rFonts w:ascii="Arial" w:hAnsi="Arial" w:cs="Arial"/>
        </w:rPr>
        <w:t>available on the Forms page:</w:t>
      </w:r>
      <w:r w:rsidRPr="00394B18">
        <w:rPr>
          <w:rFonts w:ascii="Arial" w:hAnsi="Arial" w:cs="Arial"/>
        </w:rPr>
        <w:t xml:space="preserve"> </w:t>
      </w:r>
      <w:hyperlink r:id="rId11" w:history="1">
        <w:r w:rsidR="00401F47" w:rsidRPr="00394B18">
          <w:rPr>
            <w:rStyle w:val="Hyperlink"/>
            <w:rFonts w:ascii="Arial" w:hAnsi="Arial" w:cs="Arial"/>
          </w:rPr>
          <w:t>https://www</w:t>
        </w:r>
        <w:r w:rsidR="00401F47" w:rsidRPr="00394B18">
          <w:rPr>
            <w:rStyle w:val="Hyperlink"/>
            <w:rFonts w:ascii="Arial" w:hAnsi="Arial" w:cs="Arial"/>
          </w:rPr>
          <w:t>.fcps.edu/node/38893</w:t>
        </w:r>
      </w:hyperlink>
    </w:p>
    <w:p w14:paraId="3D6BF2FD" w14:textId="77777777" w:rsidR="0094525B" w:rsidRPr="00394B18" w:rsidRDefault="0094525B" w:rsidP="00E261E9">
      <w:pPr>
        <w:spacing w:line="20" w:lineRule="atLeast"/>
        <w:ind w:left="360"/>
        <w:rPr>
          <w:rFonts w:ascii="Arial" w:hAnsi="Arial" w:cs="Arial"/>
        </w:rPr>
      </w:pPr>
      <w:r w:rsidRPr="00394B18">
        <w:rPr>
          <w:rFonts w:ascii="Arial" w:hAnsi="Arial" w:cs="Arial"/>
        </w:rPr>
        <w:t>Addi</w:t>
      </w:r>
      <w:r w:rsidR="004D369E" w:rsidRPr="00394B18">
        <w:rPr>
          <w:rFonts w:ascii="Arial" w:hAnsi="Arial" w:cs="Arial"/>
        </w:rPr>
        <w:t xml:space="preserve">tional information about the holistic screening process and information used for screening can be found at </w:t>
      </w:r>
      <w:hyperlink r:id="rId12" w:history="1">
        <w:r w:rsidR="004D369E" w:rsidRPr="00394B18">
          <w:rPr>
            <w:rStyle w:val="Hyperlink"/>
            <w:rFonts w:ascii="Arial" w:hAnsi="Arial" w:cs="Arial"/>
          </w:rPr>
          <w:t>https://www.fcps.edu/registration/advanced-academics-identification-and-placement/current-fcps-students</w:t>
        </w:r>
      </w:hyperlink>
      <w:r w:rsidR="004D369E" w:rsidRPr="00394B18">
        <w:rPr>
          <w:rFonts w:ascii="Arial" w:hAnsi="Arial" w:cs="Arial"/>
        </w:rPr>
        <w:t xml:space="preserve">.  </w:t>
      </w:r>
    </w:p>
    <w:p w14:paraId="7155A4D4" w14:textId="77777777" w:rsidR="004D369E" w:rsidRPr="00394B18" w:rsidRDefault="004D369E" w:rsidP="00E261E9">
      <w:pPr>
        <w:spacing w:line="20" w:lineRule="atLeast"/>
        <w:rPr>
          <w:rFonts w:ascii="Arial" w:hAnsi="Arial" w:cs="Arial"/>
          <w:b/>
        </w:rPr>
      </w:pPr>
      <w:r w:rsidRPr="00394B18">
        <w:rPr>
          <w:rFonts w:ascii="Arial" w:hAnsi="Arial" w:cs="Arial"/>
          <w:b/>
        </w:rPr>
        <w:t>Middle and High School AAP</w:t>
      </w:r>
    </w:p>
    <w:p w14:paraId="7DA15FCF" w14:textId="77777777" w:rsidR="004D369E" w:rsidRPr="00394B18" w:rsidRDefault="004D369E" w:rsidP="00E261E9">
      <w:pPr>
        <w:pStyle w:val="ListParagraph"/>
        <w:spacing w:line="20" w:lineRule="atLeast"/>
        <w:ind w:left="0"/>
        <w:rPr>
          <w:rFonts w:ascii="Arial" w:hAnsi="Arial" w:cs="Arial"/>
        </w:rPr>
      </w:pPr>
      <w:r w:rsidRPr="00394B18">
        <w:rPr>
          <w:rFonts w:ascii="Arial" w:hAnsi="Arial" w:cs="Arial"/>
        </w:rPr>
        <w:t>Additional information about middle and high school</w:t>
      </w:r>
      <w:r w:rsidR="00490464" w:rsidRPr="00394B18">
        <w:rPr>
          <w:rFonts w:ascii="Arial" w:hAnsi="Arial" w:cs="Arial"/>
        </w:rPr>
        <w:t xml:space="preserve"> services may be found </w:t>
      </w:r>
      <w:r w:rsidR="00982615" w:rsidRPr="00394B18">
        <w:rPr>
          <w:rFonts w:ascii="Arial" w:hAnsi="Arial" w:cs="Arial"/>
        </w:rPr>
        <w:t>on the Advanced Academic Programs web page</w:t>
      </w:r>
      <w:r w:rsidRPr="00394B18">
        <w:rPr>
          <w:rFonts w:ascii="Arial" w:hAnsi="Arial" w:cs="Arial"/>
        </w:rPr>
        <w:t>:</w:t>
      </w:r>
    </w:p>
    <w:p w14:paraId="32E57FB6" w14:textId="77777777" w:rsidR="004D369E" w:rsidRPr="00394B18" w:rsidRDefault="004D369E" w:rsidP="00E261E9">
      <w:pPr>
        <w:pStyle w:val="ListParagraph"/>
        <w:numPr>
          <w:ilvl w:val="1"/>
          <w:numId w:val="1"/>
        </w:numPr>
        <w:spacing w:line="20" w:lineRule="atLeast"/>
        <w:rPr>
          <w:rFonts w:ascii="Arial" w:hAnsi="Arial" w:cs="Arial"/>
        </w:rPr>
      </w:pPr>
      <w:r w:rsidRPr="00394B18">
        <w:rPr>
          <w:rFonts w:ascii="Arial" w:hAnsi="Arial" w:cs="Arial"/>
        </w:rPr>
        <w:t xml:space="preserve">Middle School:  </w:t>
      </w:r>
      <w:hyperlink r:id="rId13" w:history="1">
        <w:r w:rsidRPr="00394B18">
          <w:rPr>
            <w:rStyle w:val="Hyperlink"/>
            <w:rFonts w:ascii="Arial" w:hAnsi="Arial" w:cs="Arial"/>
          </w:rPr>
          <w:t>https://www.fcps.edu/academics/middle-school-academics-7-8/advanced-academics</w:t>
        </w:r>
      </w:hyperlink>
      <w:r w:rsidRPr="00394B18">
        <w:rPr>
          <w:rFonts w:ascii="Arial" w:hAnsi="Arial" w:cs="Arial"/>
        </w:rPr>
        <w:t xml:space="preserve"> </w:t>
      </w:r>
    </w:p>
    <w:p w14:paraId="2961382B" w14:textId="77777777" w:rsidR="004D369E" w:rsidRPr="00394B18" w:rsidRDefault="004D369E" w:rsidP="00E261E9">
      <w:pPr>
        <w:pStyle w:val="ListParagraph"/>
        <w:numPr>
          <w:ilvl w:val="1"/>
          <w:numId w:val="1"/>
        </w:numPr>
        <w:spacing w:line="20" w:lineRule="atLeast"/>
        <w:rPr>
          <w:rFonts w:ascii="Arial" w:hAnsi="Arial" w:cs="Arial"/>
        </w:rPr>
      </w:pPr>
      <w:r w:rsidRPr="00394B18">
        <w:rPr>
          <w:rFonts w:ascii="Arial" w:hAnsi="Arial" w:cs="Arial"/>
        </w:rPr>
        <w:t xml:space="preserve">High School:  </w:t>
      </w:r>
      <w:hyperlink r:id="rId14" w:history="1">
        <w:r w:rsidRPr="00394B18">
          <w:rPr>
            <w:rStyle w:val="Hyperlink"/>
            <w:rFonts w:ascii="Arial" w:hAnsi="Arial" w:cs="Arial"/>
          </w:rPr>
          <w:t>https://www.fcps.edu/academics/high-school-academics-9-12/advanced-academics</w:t>
        </w:r>
      </w:hyperlink>
      <w:r w:rsidRPr="00394B18">
        <w:rPr>
          <w:rFonts w:ascii="Arial" w:hAnsi="Arial" w:cs="Arial"/>
        </w:rPr>
        <w:t xml:space="preserve"> </w:t>
      </w:r>
    </w:p>
    <w:p w14:paraId="7264D52F" w14:textId="77777777" w:rsidR="005E49CA" w:rsidRPr="00394B18" w:rsidRDefault="005E49CA" w:rsidP="00E261E9">
      <w:pPr>
        <w:spacing w:line="20" w:lineRule="atLeast"/>
        <w:rPr>
          <w:rFonts w:ascii="Arial" w:hAnsi="Arial" w:cs="Arial"/>
          <w:b/>
          <w:sz w:val="20"/>
          <w:szCs w:val="20"/>
        </w:rPr>
      </w:pPr>
      <w:r w:rsidRPr="00394B18">
        <w:rPr>
          <w:rFonts w:ascii="Arial" w:hAnsi="Arial" w:cs="Arial"/>
          <w:b/>
        </w:rPr>
        <w:t>Ability Testing</w:t>
      </w:r>
    </w:p>
    <w:p w14:paraId="669AEBE4" w14:textId="134F5A66" w:rsidR="00F87A1C" w:rsidRDefault="00F87A1C" w:rsidP="00E261E9">
      <w:pPr>
        <w:pStyle w:val="BodyText"/>
        <w:spacing w:line="20" w:lineRule="atLeast"/>
        <w:jc w:val="left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For current information on ability testing, please visit the Testing and Identification Timeline at </w:t>
      </w:r>
      <w:hyperlink r:id="rId15" w:history="1">
        <w:r>
          <w:rPr>
            <w:rStyle w:val="Hyperlink"/>
          </w:rPr>
          <w:t>https://www.fcps.edu/registration/advance</w:t>
        </w:r>
        <w:bookmarkStart w:id="2" w:name="_GoBack"/>
        <w:bookmarkEnd w:id="2"/>
        <w:r>
          <w:rPr>
            <w:rStyle w:val="Hyperlink"/>
          </w:rPr>
          <w:t>d-academics-identification-and-placement/current-fcps-students/testing-and</w:t>
        </w:r>
      </w:hyperlink>
      <w:r>
        <w:rPr>
          <w:lang w:val="en-US"/>
        </w:rPr>
        <w:t>.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3D24C411" w14:textId="77777777" w:rsidR="00F87A1C" w:rsidRDefault="00F87A1C" w:rsidP="00E261E9">
      <w:pPr>
        <w:pStyle w:val="BodyText"/>
        <w:spacing w:line="20" w:lineRule="atLeast"/>
        <w:jc w:val="left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45ECA5D2" w14:textId="6A0CA345" w:rsidR="005E49CA" w:rsidRPr="00394B18" w:rsidRDefault="00F87A1C" w:rsidP="00E261E9">
      <w:pPr>
        <w:pStyle w:val="BodyText"/>
        <w:spacing w:line="20" w:lineRule="atLeast"/>
        <w:jc w:val="left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Students must have one ability test score to go through the Level IV screening process.</w:t>
      </w:r>
      <w:r w:rsidR="005E49CA" w:rsidRPr="00394B18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</w:p>
    <w:sectPr w:rsidR="005E49CA" w:rsidRPr="00394B1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92581" w14:textId="77777777" w:rsidR="00D47DB1" w:rsidRDefault="00D47DB1" w:rsidP="004D1C35">
      <w:pPr>
        <w:spacing w:after="0" w:line="240" w:lineRule="auto"/>
      </w:pPr>
      <w:r>
        <w:separator/>
      </w:r>
    </w:p>
  </w:endnote>
  <w:endnote w:type="continuationSeparator" w:id="0">
    <w:p w14:paraId="59926BFE" w14:textId="77777777" w:rsidR="00D47DB1" w:rsidRDefault="00D47DB1" w:rsidP="004D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68387" w14:textId="77777777" w:rsidR="00814A98" w:rsidRDefault="00814A98">
    <w:pPr>
      <w:pStyle w:val="Footer"/>
    </w:pPr>
    <w:r>
      <w:t>Updated 9/4/19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1B421" w14:textId="77777777" w:rsidR="00D47DB1" w:rsidRDefault="00D47DB1" w:rsidP="004D1C35">
      <w:pPr>
        <w:spacing w:after="0" w:line="240" w:lineRule="auto"/>
      </w:pPr>
      <w:r>
        <w:separator/>
      </w:r>
    </w:p>
  </w:footnote>
  <w:footnote w:type="continuationSeparator" w:id="0">
    <w:p w14:paraId="0E4B189F" w14:textId="77777777" w:rsidR="00D47DB1" w:rsidRDefault="00D47DB1" w:rsidP="004D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C962B" w14:textId="77777777" w:rsidR="004D1C35" w:rsidRDefault="00627F77" w:rsidP="004D1C35">
    <w:pPr>
      <w:pStyle w:val="Header"/>
      <w:jc w:val="right"/>
    </w:pPr>
    <w:r>
      <w:t>SEPTEMBER</w:t>
    </w:r>
    <w:r w:rsidR="0030668C">
      <w:t xml:space="preserve"> NEWSLETTER ARTICLE</w:t>
    </w:r>
    <w:r w:rsidR="00247B5A">
      <w:t xml:space="preserve"> – ELEMENTARY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C26"/>
    <w:multiLevelType w:val="hybridMultilevel"/>
    <w:tmpl w:val="96721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oney, Kirsten L">
    <w15:presenceInfo w15:providerId="AD" w15:userId="S::KNMaloney@fcps.edu::d9a79608-b6ac-4526-b1da-6838f0d2f5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AC"/>
    <w:rsid w:val="00006F29"/>
    <w:rsid w:val="00247B5A"/>
    <w:rsid w:val="0030668C"/>
    <w:rsid w:val="00381E4F"/>
    <w:rsid w:val="003947AD"/>
    <w:rsid w:val="00394B18"/>
    <w:rsid w:val="00401F47"/>
    <w:rsid w:val="00490464"/>
    <w:rsid w:val="004962E7"/>
    <w:rsid w:val="004D1C35"/>
    <w:rsid w:val="004D369E"/>
    <w:rsid w:val="004F491C"/>
    <w:rsid w:val="00506FF5"/>
    <w:rsid w:val="005733FC"/>
    <w:rsid w:val="005D56DE"/>
    <w:rsid w:val="005E49CA"/>
    <w:rsid w:val="00627F77"/>
    <w:rsid w:val="006F32F7"/>
    <w:rsid w:val="007C00AC"/>
    <w:rsid w:val="007C135E"/>
    <w:rsid w:val="007F79E4"/>
    <w:rsid w:val="00814A98"/>
    <w:rsid w:val="008B5A74"/>
    <w:rsid w:val="008E55BD"/>
    <w:rsid w:val="008F5163"/>
    <w:rsid w:val="0094525B"/>
    <w:rsid w:val="00982615"/>
    <w:rsid w:val="00A2281D"/>
    <w:rsid w:val="00A67730"/>
    <w:rsid w:val="00A818AD"/>
    <w:rsid w:val="00AC46EB"/>
    <w:rsid w:val="00AE35B0"/>
    <w:rsid w:val="00BD0904"/>
    <w:rsid w:val="00BF4A36"/>
    <w:rsid w:val="00D150F3"/>
    <w:rsid w:val="00D47DB1"/>
    <w:rsid w:val="00D8082E"/>
    <w:rsid w:val="00DC14B2"/>
    <w:rsid w:val="00E261E9"/>
    <w:rsid w:val="00E5271E"/>
    <w:rsid w:val="00EA1B59"/>
    <w:rsid w:val="00F13B60"/>
    <w:rsid w:val="00F3740E"/>
    <w:rsid w:val="00F87A1C"/>
    <w:rsid w:val="00F9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BB84"/>
  <w15:chartTrackingRefBased/>
  <w15:docId w15:val="{4500CCF7-F46E-4C1B-9CDC-11277CB9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A9"/>
    <w:pPr>
      <w:ind w:left="720"/>
      <w:contextualSpacing/>
    </w:pPr>
  </w:style>
  <w:style w:type="character" w:styleId="Hyperlink">
    <w:name w:val="Hyperlink"/>
    <w:uiPriority w:val="99"/>
    <w:unhideWhenUsed/>
    <w:rsid w:val="00F949A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949A9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35"/>
  </w:style>
  <w:style w:type="paragraph" w:styleId="Footer">
    <w:name w:val="footer"/>
    <w:basedOn w:val="Normal"/>
    <w:link w:val="FooterChar"/>
    <w:uiPriority w:val="99"/>
    <w:unhideWhenUsed/>
    <w:rsid w:val="004D1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35"/>
  </w:style>
  <w:style w:type="paragraph" w:styleId="BodyText">
    <w:name w:val="Body Text"/>
    <w:basedOn w:val="Normal"/>
    <w:link w:val="BodyTextChar"/>
    <w:uiPriority w:val="99"/>
    <w:rsid w:val="005E49C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5E49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A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ps.edu/academics/elementary-school-academics-k-6/advanced-academics/critical-and-creative-thinking" TargetMode="External"/><Relationship Id="rId13" Type="http://schemas.openxmlformats.org/officeDocument/2006/relationships/hyperlink" Target="https://www.fcps.edu/academics/middle-school-academics-7-8/advanced-academic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cps.edu/academics/elementary-school-academics-k-6/advanced-academics" TargetMode="External"/><Relationship Id="rId12" Type="http://schemas.openxmlformats.org/officeDocument/2006/relationships/hyperlink" Target="https://www.fcps.edu/registration/advanced-academics-identification-and-placement/current-fcps-student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cps.edu/node/388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cps.edu/registration/advanced-academics-identification-and-placement/current-fcps-students/testing-and" TargetMode="External"/><Relationship Id="rId10" Type="http://schemas.openxmlformats.org/officeDocument/2006/relationships/hyperlink" Target="https://www.fcps.edu/node/38893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www.fcps.edu/node/38893" TargetMode="External"/><Relationship Id="rId14" Type="http://schemas.openxmlformats.org/officeDocument/2006/relationships/hyperlink" Target="https://www.fcps.edu/academics/high-school-academics-9-12/advanced-academ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5932</CharactersWithSpaces>
  <SharedDoc>false</SharedDoc>
  <HLinks>
    <vt:vector size="48" baseType="variant">
      <vt:variant>
        <vt:i4>5242958</vt:i4>
      </vt:variant>
      <vt:variant>
        <vt:i4>21</vt:i4>
      </vt:variant>
      <vt:variant>
        <vt:i4>0</vt:i4>
      </vt:variant>
      <vt:variant>
        <vt:i4>5</vt:i4>
      </vt:variant>
      <vt:variant>
        <vt:lpwstr>https://www.fcps.edu/academics/high-school-academics-9-12/advanced-academics</vt:lpwstr>
      </vt:variant>
      <vt:variant>
        <vt:lpwstr/>
      </vt:variant>
      <vt:variant>
        <vt:i4>5701644</vt:i4>
      </vt:variant>
      <vt:variant>
        <vt:i4>18</vt:i4>
      </vt:variant>
      <vt:variant>
        <vt:i4>0</vt:i4>
      </vt:variant>
      <vt:variant>
        <vt:i4>5</vt:i4>
      </vt:variant>
      <vt:variant>
        <vt:lpwstr>https://www.fcps.edu/academics/middle-school-academics-7-8/advanced-academics</vt:lpwstr>
      </vt:variant>
      <vt:variant>
        <vt:lpwstr/>
      </vt:variant>
      <vt:variant>
        <vt:i4>8192113</vt:i4>
      </vt:variant>
      <vt:variant>
        <vt:i4>15</vt:i4>
      </vt:variant>
      <vt:variant>
        <vt:i4>0</vt:i4>
      </vt:variant>
      <vt:variant>
        <vt:i4>5</vt:i4>
      </vt:variant>
      <vt:variant>
        <vt:lpwstr>https://www.fcps.edu/registration/advanced-academics-identification-and-placement/current-fcps-students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https://www.fcps.edu/node/38893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https://www.fcps.edu/node/38893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https://www.fcps.edu/node/38893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https://www.fcps.edu/academics/elementary-school-academics-k-6/advanced-academics/critical-and-creative-thinking</vt:lpwstr>
      </vt:variant>
      <vt:variant>
        <vt:lpwstr/>
      </vt:variant>
      <vt:variant>
        <vt:i4>196627</vt:i4>
      </vt:variant>
      <vt:variant>
        <vt:i4>0</vt:i4>
      </vt:variant>
      <vt:variant>
        <vt:i4>0</vt:i4>
      </vt:variant>
      <vt:variant>
        <vt:i4>5</vt:i4>
      </vt:variant>
      <vt:variant>
        <vt:lpwstr>https://www.fcps.edu/academics/elementary-school-academics-k-6/advanced-academics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Kirsten L</dc:creator>
  <cp:keywords/>
  <dc:description/>
  <cp:lastModifiedBy>Bird, Karen M</cp:lastModifiedBy>
  <cp:revision>2</cp:revision>
  <cp:lastPrinted>2020-09-25T15:17:00Z</cp:lastPrinted>
  <dcterms:created xsi:type="dcterms:W3CDTF">2020-09-25T15:30:00Z</dcterms:created>
  <dcterms:modified xsi:type="dcterms:W3CDTF">2020-09-25T15:30:00Z</dcterms:modified>
</cp:coreProperties>
</file>